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4D" w:rsidRDefault="00513F4D" w:rsidP="005E7250">
      <w:pPr>
        <w:pStyle w:val="Nadpis2"/>
        <w:spacing w:before="0" w:beforeAutospacing="0" w:after="0" w:afterAutospacing="0"/>
        <w:jc w:val="both"/>
        <w:rPr>
          <w:sz w:val="28"/>
          <w:szCs w:val="28"/>
        </w:rPr>
      </w:pPr>
      <w:r w:rsidRPr="00832665">
        <w:rPr>
          <w:sz w:val="28"/>
          <w:szCs w:val="28"/>
        </w:rPr>
        <w:t>Kotlíkové dotace pomohou zlepšit ovzduší v Jihomoravském kraji</w:t>
      </w:r>
    </w:p>
    <w:p w:rsidR="00513F4D" w:rsidRDefault="00513F4D" w:rsidP="005E7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921">
        <w:rPr>
          <w:rFonts w:ascii="Times New Roman" w:hAnsi="Times New Roman"/>
          <w:b/>
          <w:sz w:val="24"/>
          <w:szCs w:val="24"/>
        </w:rPr>
        <w:t xml:space="preserve">Jihomoravský kraj </w:t>
      </w:r>
      <w:r w:rsidRPr="00832665">
        <w:rPr>
          <w:rFonts w:ascii="Times New Roman" w:hAnsi="Times New Roman"/>
          <w:b/>
          <w:sz w:val="24"/>
          <w:szCs w:val="24"/>
        </w:rPr>
        <w:t xml:space="preserve">spustil </w:t>
      </w:r>
      <w:r w:rsidRPr="008F2921">
        <w:rPr>
          <w:rFonts w:ascii="Times New Roman" w:hAnsi="Times New Roman"/>
          <w:b/>
          <w:sz w:val="24"/>
          <w:szCs w:val="24"/>
        </w:rPr>
        <w:t>dlouho očekávané</w:t>
      </w:r>
      <w:r w:rsidRPr="00832665">
        <w:rPr>
          <w:rFonts w:ascii="Times New Roman" w:hAnsi="Times New Roman"/>
          <w:b/>
          <w:sz w:val="24"/>
          <w:szCs w:val="24"/>
        </w:rPr>
        <w:t xml:space="preserve"> Kotlíkové dotace v rámci Operačního programu Životní prostředí, kde </w:t>
      </w:r>
      <w:r w:rsidRPr="008F2921">
        <w:rPr>
          <w:rFonts w:ascii="Times New Roman" w:hAnsi="Times New Roman"/>
          <w:b/>
          <w:sz w:val="24"/>
          <w:szCs w:val="24"/>
        </w:rPr>
        <w:t xml:space="preserve">mohou </w:t>
      </w:r>
      <w:r w:rsidRPr="00832665">
        <w:rPr>
          <w:rFonts w:ascii="Times New Roman" w:hAnsi="Times New Roman"/>
          <w:b/>
          <w:sz w:val="24"/>
          <w:szCs w:val="24"/>
        </w:rPr>
        <w:t>peníze z evropských fondů využít přímo občané</w:t>
      </w:r>
      <w:r w:rsidRPr="008F2921">
        <w:rPr>
          <w:rFonts w:ascii="Times New Roman" w:hAnsi="Times New Roman"/>
          <w:b/>
          <w:sz w:val="24"/>
          <w:szCs w:val="24"/>
        </w:rPr>
        <w:t xml:space="preserve"> kraje</w:t>
      </w:r>
      <w:r w:rsidRPr="00832665">
        <w:rPr>
          <w:rFonts w:ascii="Times New Roman" w:hAnsi="Times New Roman"/>
          <w:b/>
          <w:sz w:val="24"/>
          <w:szCs w:val="24"/>
        </w:rPr>
        <w:t>. Dotace jsou určeny na výměnu starých kotlů na tuhá paliva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3F4D" w:rsidRDefault="00513F4D" w:rsidP="005E7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F4D" w:rsidRPr="00E85119" w:rsidRDefault="00513F4D" w:rsidP="005E7250">
      <w:pPr>
        <w:numPr>
          <w:ins w:id="0" w:author="." w:date="2016-01-31T18:11:00Z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119">
        <w:rPr>
          <w:rFonts w:ascii="Times New Roman" w:hAnsi="Times New Roman"/>
          <w:sz w:val="24"/>
          <w:szCs w:val="24"/>
        </w:rPr>
        <w:t xml:space="preserve">Celkově by v novém programovacím období mohl Jihomoravský kraj na výměnu kotlů vyčerpat více než </w:t>
      </w:r>
      <w:smartTag w:uri="urn:schemas-microsoft-com:office:smarttags" w:element="metricconverter">
        <w:smartTagPr>
          <w:attr w:name="ProductID" w:val="400 mil"/>
        </w:smartTagPr>
        <w:r w:rsidRPr="00E85119">
          <w:rPr>
            <w:rFonts w:ascii="Times New Roman" w:hAnsi="Times New Roman"/>
            <w:sz w:val="24"/>
            <w:szCs w:val="24"/>
          </w:rPr>
          <w:t>400 mil</w:t>
        </w:r>
      </w:smartTag>
      <w:r w:rsidRPr="00E85119">
        <w:rPr>
          <w:rFonts w:ascii="Times New Roman" w:hAnsi="Times New Roman"/>
          <w:sz w:val="24"/>
          <w:szCs w:val="24"/>
        </w:rPr>
        <w:t xml:space="preserve">. Kč, tedy finanční prostředky na výměnu více jak 2 700 kotlů. Za moderní </w:t>
      </w:r>
      <w:proofErr w:type="spellStart"/>
      <w:r w:rsidRPr="00E85119">
        <w:rPr>
          <w:rFonts w:ascii="Times New Roman" w:hAnsi="Times New Roman"/>
          <w:sz w:val="24"/>
          <w:szCs w:val="24"/>
        </w:rPr>
        <w:t>nízkoemisní</w:t>
      </w:r>
      <w:proofErr w:type="spellEnd"/>
      <w:r w:rsidRPr="00E85119">
        <w:rPr>
          <w:rFonts w:ascii="Times New Roman" w:hAnsi="Times New Roman"/>
          <w:sz w:val="24"/>
          <w:szCs w:val="24"/>
        </w:rPr>
        <w:t xml:space="preserve"> kotle na biomasu, uhlí nebo jejich kombinaci, za tepelné čerpadlo nebo za plynový kotel či solární systém se budou měnit staré kotle s ručním př</w:t>
      </w:r>
      <w:r w:rsidR="00657CA3">
        <w:rPr>
          <w:rFonts w:ascii="Times New Roman" w:hAnsi="Times New Roman"/>
          <w:sz w:val="24"/>
          <w:szCs w:val="24"/>
        </w:rPr>
        <w:t>i</w:t>
      </w:r>
      <w:r w:rsidRPr="00E85119">
        <w:rPr>
          <w:rFonts w:ascii="Times New Roman" w:hAnsi="Times New Roman"/>
          <w:sz w:val="24"/>
          <w:szCs w:val="24"/>
        </w:rPr>
        <w:t xml:space="preserve">kládáním. </w:t>
      </w:r>
    </w:p>
    <w:p w:rsidR="00513F4D" w:rsidRPr="00832665" w:rsidRDefault="00513F4D" w:rsidP="005E7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13F4D" w:rsidRPr="00530105" w:rsidRDefault="00513F4D" w:rsidP="005E7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05">
        <w:rPr>
          <w:rFonts w:ascii="Times New Roman" w:hAnsi="Times New Roman"/>
          <w:b/>
          <w:sz w:val="24"/>
          <w:szCs w:val="24"/>
        </w:rPr>
        <w:t>Proč chce Jihomoravský kraj řešit problematiku lokálních topenišť?</w:t>
      </w: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30105">
        <w:rPr>
          <w:rFonts w:ascii="Times New Roman" w:hAnsi="Times New Roman"/>
          <w:sz w:val="24"/>
          <w:szCs w:val="24"/>
        </w:rPr>
        <w:t xml:space="preserve">I přes vysokou míru plynofikace a využití centrálního vytápění na území Jihomoravského kraje jsou lokální zdroje vytápění v domácnostech spalující pevná paliva stále druhým největším zdrojem </w:t>
      </w:r>
      <w:r>
        <w:rPr>
          <w:rFonts w:ascii="Times New Roman" w:hAnsi="Times New Roman"/>
          <w:sz w:val="24"/>
          <w:szCs w:val="24"/>
        </w:rPr>
        <w:t xml:space="preserve">emisí do ovzduší (po dopravě). </w:t>
      </w:r>
      <w:r w:rsidRPr="00530105">
        <w:rPr>
          <w:rFonts w:ascii="Times New Roman" w:hAnsi="Times New Roman"/>
          <w:sz w:val="24"/>
          <w:szCs w:val="24"/>
        </w:rPr>
        <w:t xml:space="preserve">Není to ale jenom o celkovém množství emisí ze spalování tuhých paliv v lokálních topeništích, ale </w:t>
      </w:r>
      <w:r>
        <w:rPr>
          <w:rFonts w:ascii="Times New Roman" w:hAnsi="Times New Roman"/>
          <w:sz w:val="24"/>
          <w:szCs w:val="24"/>
        </w:rPr>
        <w:t xml:space="preserve">zejména </w:t>
      </w:r>
      <w:r w:rsidRPr="00530105">
        <w:rPr>
          <w:rFonts w:ascii="Times New Roman" w:hAnsi="Times New Roman"/>
          <w:sz w:val="24"/>
          <w:szCs w:val="24"/>
        </w:rPr>
        <w:t xml:space="preserve">jde o způsob, jakým jsou emise z těchto zdrojů vypouštěny. Tyto zdroje jsou svázány výhradně s obytnou zástavbou, emise z nich jsou vypouštěny v malé výšce nad terénem, velmi často bez možností řádného rozptylu, tedy přímo v dýchací zóně obyvatel. </w:t>
      </w:r>
      <w:r w:rsidRPr="00504188">
        <w:rPr>
          <w:rFonts w:ascii="Times New Roman" w:hAnsi="Times New Roman"/>
          <w:sz w:val="24"/>
          <w:szCs w:val="24"/>
        </w:rPr>
        <w:t xml:space="preserve">Je bohužel smutným faktem, že převážná část stávajících kotlů s ručním přikládáním je obsluhována nesprávně </w:t>
      </w:r>
      <w:r>
        <w:rPr>
          <w:rFonts w:ascii="Times New Roman" w:hAnsi="Times New Roman"/>
          <w:sz w:val="24"/>
          <w:szCs w:val="24"/>
        </w:rPr>
        <w:t xml:space="preserve">(nastavení regulačních klapek, způsob přikládání paliva, </w:t>
      </w:r>
      <w:r w:rsidRPr="00BA389D">
        <w:rPr>
          <w:rFonts w:ascii="Times New Roman" w:hAnsi="Times New Roman"/>
          <w:sz w:val="24"/>
          <w:szCs w:val="24"/>
        </w:rPr>
        <w:t>zanesení teplosměnných ploch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04188">
        <w:rPr>
          <w:rFonts w:ascii="Times New Roman" w:hAnsi="Times New Roman"/>
          <w:sz w:val="24"/>
          <w:szCs w:val="24"/>
        </w:rPr>
        <w:t>s výrazně negativním vlivem na kvalitu spalovacího procesu a tedy i množství emisí znečišťujících látek do ovzduší.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105">
        <w:rPr>
          <w:rFonts w:ascii="Times New Roman" w:hAnsi="Times New Roman"/>
          <w:sz w:val="24"/>
          <w:szCs w:val="24"/>
        </w:rPr>
        <w:t>Také z </w:t>
      </w:r>
      <w:hyperlink r:id="rId6" w:history="1">
        <w:r w:rsidRPr="00530105">
          <w:rPr>
            <w:rFonts w:ascii="Times New Roman" w:hAnsi="Times New Roman"/>
            <w:sz w:val="24"/>
            <w:szCs w:val="24"/>
          </w:rPr>
          <w:t>emisní bilance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30105">
        <w:rPr>
          <w:rFonts w:ascii="Times New Roman" w:hAnsi="Times New Roman"/>
          <w:sz w:val="24"/>
          <w:szCs w:val="24"/>
        </w:rPr>
        <w:t>vyplývá, že se podíl emisí z lokálních topenišť na celkových emisích všech zdrojů znečišťování ovzduší vyprodukovaných v Jihomoravském kraji pohybuje v současnosti okolo 20 až 30 %, přičemž na celkové bilanci produkce polétavého prachu mají v průběhu uplynulých let stále rostoucí podíl. V případě polycyklických aromatických uhlovodíků je to dokonce 61 % celkových emisí. Z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ejména v malých sídlech s absencí vlivu průmyslu jsou lokální topeniště dominantním zdrojem znečištění ovzduší, výjimkou nejsou ani oblasti, kde se podílejí na znečištění ovzduší v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70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90 %!</w:t>
      </w: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13F4D" w:rsidRPr="00530105" w:rsidRDefault="00513F4D" w:rsidP="005E7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05">
        <w:rPr>
          <w:rFonts w:ascii="Times New Roman" w:hAnsi="Times New Roman"/>
          <w:b/>
          <w:sz w:val="24"/>
          <w:szCs w:val="24"/>
        </w:rPr>
        <w:t>Lokální topeniště a kvalita ovzduší v topné sezóně</w:t>
      </w: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0105">
        <w:rPr>
          <w:rFonts w:ascii="Times New Roman" w:hAnsi="Times New Roman"/>
          <w:sz w:val="24"/>
          <w:szCs w:val="24"/>
        </w:rPr>
        <w:t>Jihomoravský kraj ve spolupráci s Českým hydrometeorologickým ústavem, pobočka Brno, na podzim roku 2015 zajistil</w:t>
      </w:r>
      <w:r>
        <w:rPr>
          <w:rFonts w:ascii="Times New Roman" w:hAnsi="Times New Roman"/>
          <w:sz w:val="24"/>
          <w:szCs w:val="24"/>
        </w:rPr>
        <w:t xml:space="preserve"> měření i</w:t>
      </w:r>
      <w:r w:rsidRPr="00530105">
        <w:rPr>
          <w:rFonts w:ascii="Times New Roman" w:hAnsi="Times New Roman"/>
          <w:sz w:val="24"/>
          <w:szCs w:val="24"/>
        </w:rPr>
        <w:t>misní situace ve vybraných malých obcích pro zjištění stavu ovzduší v období topné sezóny</w:t>
      </w:r>
      <w:r>
        <w:rPr>
          <w:rFonts w:ascii="Times New Roman" w:hAnsi="Times New Roman"/>
          <w:sz w:val="24"/>
          <w:szCs w:val="24"/>
        </w:rPr>
        <w:t xml:space="preserve">. Měření proběhlo v měsíci listopadu roku 2015 </w:t>
      </w:r>
      <w:r w:rsidRPr="00530105">
        <w:rPr>
          <w:rFonts w:ascii="Times New Roman" w:hAnsi="Times New Roman"/>
          <w:sz w:val="24"/>
          <w:szCs w:val="24"/>
        </w:rPr>
        <w:t xml:space="preserve">v lokalitách mimo přímý vliv průmyslových zdrojů s cílem zjištění průběhu znečištění ovzduší. Vliv lokálních topenišť byl tímto sledováním jednoznačně prokázán. Bylo zjištěno, že právě ve venkovských oblastech </w:t>
      </w:r>
      <w:r>
        <w:rPr>
          <w:rFonts w:ascii="Times New Roman" w:hAnsi="Times New Roman"/>
          <w:sz w:val="24"/>
          <w:szCs w:val="24"/>
        </w:rPr>
        <w:t xml:space="preserve">jsou překračovány </w:t>
      </w:r>
      <w:r w:rsidRPr="00530105">
        <w:rPr>
          <w:rFonts w:ascii="Times New Roman" w:hAnsi="Times New Roman"/>
          <w:sz w:val="24"/>
          <w:szCs w:val="24"/>
        </w:rPr>
        <w:t>hodnoty zejména polétavého prachu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010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karcinogenních látek </w:t>
      </w:r>
      <w:r w:rsidRPr="00530105">
        <w:rPr>
          <w:rFonts w:ascii="Times New Roman" w:hAnsi="Times New Roman"/>
          <w:sz w:val="24"/>
          <w:szCs w:val="24"/>
        </w:rPr>
        <w:t>mnohdy daleko výrazněji než v exponovaných lokalitách centra Brna</w:t>
      </w:r>
      <w:r>
        <w:rPr>
          <w:rFonts w:ascii="Times New Roman" w:hAnsi="Times New Roman"/>
          <w:sz w:val="24"/>
          <w:szCs w:val="24"/>
        </w:rPr>
        <w:t xml:space="preserve">. Kompletní zpráva o měření je zpřístupněna na webu </w:t>
      </w:r>
      <w:r w:rsidRPr="00645B62">
        <w:rPr>
          <w:rFonts w:ascii="Times New Roman" w:hAnsi="Times New Roman"/>
          <w:sz w:val="24"/>
          <w:szCs w:val="24"/>
        </w:rPr>
        <w:t xml:space="preserve">Jihomoravského </w:t>
      </w:r>
      <w:r>
        <w:rPr>
          <w:rFonts w:ascii="Times New Roman" w:hAnsi="Times New Roman"/>
          <w:sz w:val="24"/>
          <w:szCs w:val="24"/>
        </w:rPr>
        <w:t xml:space="preserve">kraje -                 </w:t>
      </w:r>
      <w:hyperlink r:id="rId7" w:history="1">
        <w:r w:rsidRPr="00C7167D">
          <w:rPr>
            <w:rStyle w:val="Hypertextovodkaz"/>
            <w:rFonts w:ascii="Times New Roman" w:hAnsi="Times New Roman"/>
            <w:sz w:val="24"/>
            <w:szCs w:val="24"/>
          </w:rPr>
          <w:t>http://www.kr-jihomoravsky.cz/Default.aspx?PubID=288488&amp;TypeID=7</w:t>
        </w:r>
      </w:hyperlink>
    </w:p>
    <w:p w:rsidR="00513F4D" w:rsidRPr="005E7250" w:rsidRDefault="00A94562" w:rsidP="005E725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70E9D">
        <w:t>(</w:t>
      </w:r>
      <w:hyperlink r:id="rId8" w:history="1">
        <w:r w:rsidRPr="005E7250">
          <w:rPr>
            <w:rFonts w:ascii="Times New Roman" w:hAnsi="Times New Roman"/>
            <w:sz w:val="24"/>
            <w:szCs w:val="24"/>
          </w:rPr>
          <w:t>www.kr-jihomoravsky.cz</w:t>
        </w:r>
      </w:hyperlink>
      <w:r w:rsidRPr="005E7250">
        <w:rPr>
          <w:rFonts w:ascii="Times New Roman" w:hAnsi="Times New Roman"/>
          <w:sz w:val="24"/>
          <w:szCs w:val="24"/>
        </w:rPr>
        <w:t xml:space="preserve"> – Životní prostředí – OŽP Odbor životního prostředí)</w:t>
      </w:r>
    </w:p>
    <w:p w:rsidR="00B70E9D" w:rsidRDefault="00B70E9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E725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Na základě odborných analýz bylo zjištěno, že roční produkce tuhých znečišťujících </w:t>
      </w:r>
      <w:proofErr w:type="gramStart"/>
      <w:r w:rsidRPr="005E7250">
        <w:rPr>
          <w:rFonts w:ascii="Times New Roman" w:hAnsi="Times New Roman"/>
          <w:color w:val="000000"/>
          <w:sz w:val="24"/>
          <w:szCs w:val="24"/>
          <w:lang w:eastAsia="cs-CZ"/>
        </w:rPr>
        <w:t>látek     v případě</w:t>
      </w:r>
      <w:proofErr w:type="gramEnd"/>
      <w:r w:rsidRPr="005E725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standardizovaného rodinného domu vytápěného zastaralým prohřívacím kotlem na hnědé uhlí činí zhruba </w:t>
      </w:r>
      <w:smartTag w:uri="urn:schemas-microsoft-com:office:smarttags" w:element="metricconverter">
        <w:smartTagPr>
          <w:attr w:name="ProductID" w:val="1. a"/>
        </w:smartTagPr>
        <w:r w:rsidRPr="005E7250">
          <w:rPr>
            <w:rFonts w:ascii="Times New Roman" w:hAnsi="Times New Roman"/>
            <w:color w:val="000000"/>
            <w:sz w:val="24"/>
            <w:szCs w:val="24"/>
            <w:lang w:eastAsia="cs-CZ"/>
          </w:rPr>
          <w:t>177 kg</w:t>
        </w:r>
      </w:smartTag>
      <w:r w:rsidRPr="005E725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 rok. Naopak pro stejný dům, který bude vytápěn moderním automatickým kotlem na hnědé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uhlí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bude emise prachu 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na úrovni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pouhých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color w:val="000000"/>
            <w:sz w:val="24"/>
            <w:szCs w:val="24"/>
            <w:lang w:eastAsia="cs-CZ"/>
          </w:rPr>
          <w:t>2,7 kg</w:t>
        </w:r>
      </w:smartTag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a rok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 případě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karcinogenních 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polycyklický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ch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aromatických uhlovodíků je úspora ještě výraznější a to ve výši 99%! </w:t>
      </w: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9425A6" w:rsidRDefault="009425A6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9425A6" w:rsidRDefault="009425A6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13F4D" w:rsidRDefault="00513F4D" w:rsidP="005E72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E2CAE">
        <w:rPr>
          <w:rFonts w:ascii="Times New Roman" w:hAnsi="Times New Roman"/>
          <w:b/>
          <w:bCs/>
          <w:sz w:val="24"/>
          <w:szCs w:val="24"/>
          <w:lang w:eastAsia="cs-CZ"/>
        </w:rPr>
        <w:t>Jak je příspěvek velký a dostane se na všechny?</w:t>
      </w: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. a"/>
        </w:smartTagPr>
        <w:r w:rsidRPr="00530105">
          <w:rPr>
            <w:rFonts w:ascii="Times New Roman" w:hAnsi="Times New Roman"/>
            <w:color w:val="000000"/>
            <w:sz w:val="24"/>
            <w:szCs w:val="24"/>
            <w:lang w:eastAsia="cs-CZ"/>
          </w:rPr>
          <w:t>400 mil</w:t>
        </w:r>
      </w:smartTag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  <w:r w:rsidRPr="00AE2CA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korun je na jednu stranu hodně, protože zajistí výměnu až 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2 700 </w:t>
      </w:r>
      <w:r w:rsidRPr="00AE2CAE">
        <w:rPr>
          <w:rFonts w:ascii="Times New Roman" w:hAnsi="Times New Roman"/>
          <w:color w:val="000000"/>
          <w:sz w:val="24"/>
          <w:szCs w:val="24"/>
          <w:lang w:eastAsia="cs-CZ"/>
        </w:rPr>
        <w:t>kotlů v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AE2CAE">
        <w:rPr>
          <w:rFonts w:ascii="Times New Roman" w:hAnsi="Times New Roman"/>
          <w:color w:val="000000"/>
          <w:sz w:val="24"/>
          <w:szCs w:val="24"/>
          <w:lang w:eastAsia="cs-CZ"/>
        </w:rPr>
        <w:t>celé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m kraji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do konce roku 2020, c</w:t>
      </w:r>
      <w:r w:rsidRPr="00AE2CAE">
        <w:rPr>
          <w:rFonts w:ascii="Times New Roman" w:hAnsi="Times New Roman"/>
          <w:color w:val="000000"/>
          <w:sz w:val="24"/>
          <w:szCs w:val="24"/>
          <w:lang w:eastAsia="cs-CZ"/>
        </w:rPr>
        <w:t>elkem je ale v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 Jihomoravském kraji </w:t>
      </w:r>
      <w:r w:rsidRPr="00AE2CA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až </w:t>
      </w:r>
      <w:r w:rsidRPr="00530105">
        <w:rPr>
          <w:rFonts w:ascii="Times New Roman" w:hAnsi="Times New Roman"/>
          <w:color w:val="000000"/>
          <w:sz w:val="24"/>
          <w:szCs w:val="24"/>
          <w:lang w:eastAsia="cs-CZ"/>
        </w:rPr>
        <w:t>25</w:t>
      </w:r>
      <w:r w:rsidRPr="00AE2CA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 000 starých neekologických kotlů, které nebude možné od září 2022 používat. Kdo tedy zaváhá a nevyužije dotace, bude muset výměnu emisně nevyhovujícího kotle zaplatit ze </w:t>
      </w:r>
      <w:r w:rsidRPr="00645B62">
        <w:rPr>
          <w:rFonts w:ascii="Times New Roman" w:hAnsi="Times New Roman"/>
          <w:color w:val="000000"/>
          <w:sz w:val="24"/>
          <w:szCs w:val="24"/>
          <w:lang w:eastAsia="cs-CZ"/>
        </w:rPr>
        <w:t>svého.</w:t>
      </w:r>
      <w:r w:rsidRPr="00AE2CA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13F4D" w:rsidRPr="00FC52A6" w:rsidRDefault="00513F4D" w:rsidP="005E72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C52A6">
        <w:rPr>
          <w:rFonts w:ascii="Times New Roman" w:hAnsi="Times New Roman"/>
          <w:b/>
          <w:bCs/>
          <w:sz w:val="24"/>
          <w:szCs w:val="24"/>
          <w:lang w:eastAsia="cs-CZ"/>
        </w:rPr>
        <w:t>Přehled povinností souvisejících s prodejem a provozem kotlů na tuhá paliva:</w:t>
      </w:r>
    </w:p>
    <w:p w:rsidR="00513F4D" w:rsidRPr="00FC52A6" w:rsidRDefault="00513F4D" w:rsidP="005E7250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1. 1</w:t>
      </w:r>
      <w:r w:rsidRPr="00FC52A6">
        <w:rPr>
          <w:rFonts w:ascii="Times New Roman" w:hAnsi="Times New Roman"/>
          <w:sz w:val="24"/>
          <w:szCs w:val="24"/>
          <w:lang w:eastAsia="cs-CZ"/>
        </w:rPr>
        <w:t xml:space="preserve">. 2014 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FC52A6">
        <w:rPr>
          <w:rFonts w:ascii="Times New Roman" w:hAnsi="Times New Roman"/>
          <w:sz w:val="24"/>
          <w:szCs w:val="24"/>
          <w:lang w:eastAsia="cs-CZ"/>
        </w:rPr>
        <w:t xml:space="preserve">Zákaz prodeje kotlů </w:t>
      </w:r>
      <w:smartTag w:uri="urn:schemas-microsoft-com:office:smarttags" w:element="metricconverter">
        <w:smartTagPr>
          <w:attr w:name="ProductID" w:val="1. a"/>
        </w:smartTagPr>
        <w:r w:rsidRPr="00FC52A6">
          <w:rPr>
            <w:rFonts w:ascii="Times New Roman" w:hAnsi="Times New Roman"/>
            <w:sz w:val="24"/>
            <w:szCs w:val="24"/>
            <w:lang w:eastAsia="cs-CZ"/>
          </w:rPr>
          <w:t>1. a</w:t>
        </w:r>
      </w:smartTag>
      <w:r w:rsidRPr="00FC52A6">
        <w:rPr>
          <w:rFonts w:ascii="Times New Roman" w:hAnsi="Times New Roman"/>
          <w:sz w:val="24"/>
          <w:szCs w:val="24"/>
          <w:lang w:eastAsia="cs-CZ"/>
        </w:rPr>
        <w:t xml:space="preserve"> 2. emisní třídy (možnost legálně zakoupit a uvést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            </w:t>
      </w:r>
      <w:r w:rsidRPr="00FC52A6">
        <w:rPr>
          <w:rFonts w:ascii="Times New Roman" w:hAnsi="Times New Roman"/>
          <w:sz w:val="24"/>
          <w:szCs w:val="24"/>
          <w:lang w:eastAsia="cs-CZ"/>
        </w:rPr>
        <w:t xml:space="preserve">do provozu pouze kotle 3., </w:t>
      </w:r>
      <w:smartTag w:uri="urn:schemas-microsoft-com:office:smarttags" w:element="metricconverter">
        <w:smartTagPr>
          <w:attr w:name="ProductID" w:val="1. a"/>
        </w:smartTagPr>
        <w:r w:rsidRPr="00FC52A6">
          <w:rPr>
            <w:rFonts w:ascii="Times New Roman" w:hAnsi="Times New Roman"/>
            <w:sz w:val="24"/>
            <w:szCs w:val="24"/>
            <w:lang w:eastAsia="cs-CZ"/>
          </w:rPr>
          <w:t>4. a</w:t>
        </w:r>
      </w:smartTag>
      <w:r w:rsidRPr="00FC52A6">
        <w:rPr>
          <w:rFonts w:ascii="Times New Roman" w:hAnsi="Times New Roman"/>
          <w:sz w:val="24"/>
          <w:szCs w:val="24"/>
          <w:lang w:eastAsia="cs-CZ"/>
        </w:rPr>
        <w:t xml:space="preserve"> 5. emisní třídy)</w:t>
      </w:r>
    </w:p>
    <w:p w:rsidR="00513F4D" w:rsidRDefault="00513F4D" w:rsidP="005E7250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C52A6">
        <w:rPr>
          <w:rFonts w:ascii="Times New Roman" w:hAnsi="Times New Roman"/>
          <w:sz w:val="24"/>
          <w:szCs w:val="24"/>
          <w:lang w:eastAsia="cs-CZ"/>
        </w:rPr>
        <w:t xml:space="preserve">1. 1. 2017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FC52A6">
        <w:rPr>
          <w:rFonts w:ascii="Times New Roman" w:hAnsi="Times New Roman"/>
          <w:sz w:val="24"/>
          <w:szCs w:val="24"/>
          <w:lang w:eastAsia="cs-CZ"/>
        </w:rPr>
        <w:t>Povinnost na vyžádání předložit revizi kotle</w:t>
      </w:r>
      <w:r>
        <w:rPr>
          <w:rFonts w:ascii="Times New Roman" w:hAnsi="Times New Roman"/>
          <w:sz w:val="24"/>
          <w:szCs w:val="24"/>
          <w:lang w:eastAsia="cs-CZ"/>
        </w:rPr>
        <w:t xml:space="preserve"> (včetně označení emisní třídy)</w:t>
      </w:r>
    </w:p>
    <w:p w:rsidR="00513F4D" w:rsidRDefault="00513F4D" w:rsidP="005E7250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C52A6">
        <w:rPr>
          <w:rFonts w:ascii="Times New Roman" w:hAnsi="Times New Roman"/>
          <w:sz w:val="24"/>
          <w:szCs w:val="24"/>
          <w:lang w:eastAsia="cs-CZ"/>
        </w:rPr>
        <w:t>1. 1. 2018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FC52A6">
        <w:rPr>
          <w:rFonts w:ascii="Times New Roman" w:hAnsi="Times New Roman"/>
          <w:sz w:val="24"/>
          <w:szCs w:val="24"/>
          <w:lang w:eastAsia="cs-CZ"/>
        </w:rPr>
        <w:t xml:space="preserve">Zákaz prodeje kotlů 3. emisní třídy (možnost legálně zakoupit a uvést do provozu 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FC52A6">
        <w:rPr>
          <w:rFonts w:ascii="Times New Roman" w:hAnsi="Times New Roman"/>
          <w:sz w:val="24"/>
          <w:szCs w:val="24"/>
          <w:lang w:eastAsia="cs-CZ"/>
        </w:rPr>
        <w:t xml:space="preserve">ouze kotle </w:t>
      </w:r>
      <w:smartTag w:uri="urn:schemas-microsoft-com:office:smarttags" w:element="metricconverter">
        <w:smartTagPr>
          <w:attr w:name="ProductID" w:val="1. a"/>
        </w:smartTagPr>
        <w:r w:rsidRPr="00FC52A6">
          <w:rPr>
            <w:rFonts w:ascii="Times New Roman" w:hAnsi="Times New Roman"/>
            <w:sz w:val="24"/>
            <w:szCs w:val="24"/>
            <w:lang w:eastAsia="cs-CZ"/>
          </w:rPr>
          <w:t>4. a</w:t>
        </w:r>
      </w:smartTag>
      <w:r w:rsidRPr="00FC52A6">
        <w:rPr>
          <w:rFonts w:ascii="Times New Roman" w:hAnsi="Times New Roman"/>
          <w:sz w:val="24"/>
          <w:szCs w:val="24"/>
          <w:lang w:eastAsia="cs-CZ"/>
        </w:rPr>
        <w:t xml:space="preserve"> 5. emisní třídy)</w:t>
      </w:r>
    </w:p>
    <w:p w:rsidR="00513F4D" w:rsidRDefault="00513F4D" w:rsidP="005E7250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C52A6">
        <w:rPr>
          <w:rFonts w:ascii="Times New Roman" w:hAnsi="Times New Roman"/>
          <w:sz w:val="24"/>
          <w:szCs w:val="24"/>
          <w:lang w:eastAsia="cs-CZ"/>
        </w:rPr>
        <w:t>1. 1. 2020 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FC52A6">
        <w:rPr>
          <w:rFonts w:ascii="Times New Roman" w:hAnsi="Times New Roman"/>
          <w:sz w:val="24"/>
          <w:szCs w:val="24"/>
          <w:lang w:eastAsia="cs-CZ"/>
        </w:rPr>
        <w:t xml:space="preserve">Zákaz prodeje kotlů 4. emisní třídy (možnost legálně zakoupit a uvést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                 </w:t>
      </w:r>
      <w:r w:rsidRPr="00FC52A6">
        <w:rPr>
          <w:rFonts w:ascii="Times New Roman" w:hAnsi="Times New Roman"/>
          <w:sz w:val="24"/>
          <w:szCs w:val="24"/>
          <w:lang w:eastAsia="cs-CZ"/>
        </w:rPr>
        <w:t>do provozu pouze kotle 5. emisní třídy)</w:t>
      </w:r>
    </w:p>
    <w:p w:rsidR="00513F4D" w:rsidRPr="00FC52A6" w:rsidRDefault="00513F4D" w:rsidP="005E7250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C52A6">
        <w:rPr>
          <w:rFonts w:ascii="Times New Roman" w:hAnsi="Times New Roman"/>
          <w:sz w:val="24"/>
          <w:szCs w:val="24"/>
          <w:lang w:eastAsia="cs-CZ"/>
        </w:rPr>
        <w:t xml:space="preserve">1. 9. 2022 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FC52A6">
        <w:rPr>
          <w:rFonts w:ascii="Times New Roman" w:hAnsi="Times New Roman"/>
          <w:sz w:val="24"/>
          <w:szCs w:val="24"/>
          <w:lang w:eastAsia="cs-CZ"/>
        </w:rPr>
        <w:t xml:space="preserve">Zákaz používání kotlů </w:t>
      </w:r>
      <w:smartTag w:uri="urn:schemas-microsoft-com:office:smarttags" w:element="metricconverter">
        <w:smartTagPr>
          <w:attr w:name="ProductID" w:val="1. a"/>
        </w:smartTagPr>
        <w:r w:rsidRPr="00FC52A6">
          <w:rPr>
            <w:rFonts w:ascii="Times New Roman" w:hAnsi="Times New Roman"/>
            <w:sz w:val="24"/>
            <w:szCs w:val="24"/>
            <w:lang w:eastAsia="cs-CZ"/>
          </w:rPr>
          <w:t>1. a</w:t>
        </w:r>
      </w:smartTag>
      <w:r w:rsidRPr="00FC52A6">
        <w:rPr>
          <w:rFonts w:ascii="Times New Roman" w:hAnsi="Times New Roman"/>
          <w:sz w:val="24"/>
          <w:szCs w:val="24"/>
          <w:lang w:eastAsia="cs-CZ"/>
        </w:rPr>
        <w:t xml:space="preserve"> 2. emisní třídy (bez ohledu na to, kdy byly pořízeny)</w:t>
      </w:r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bookmarkStart w:id="1" w:name="_GoBack"/>
      <w:bookmarkEnd w:id="1"/>
    </w:p>
    <w:p w:rsidR="00513F4D" w:rsidRDefault="00513F4D" w:rsidP="005E72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 údajů na štítku kotle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lze </w:t>
      </w: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zjistit, zda provozované spalovací zařízení splňuje podmínku 3. emisní třídy a jestli ho bude moci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občan</w:t>
      </w: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využívat i po 1. 9. 2022. V případě, že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kotel </w:t>
      </w: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není štítkem opatřen, lze se obrátit na výrobce příp. je možné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tento údaj vyčíst z </w:t>
      </w: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>protokol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u</w:t>
      </w: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kontrole (povinnost do 1. 1. 2017)</w:t>
      </w: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>. Podmínku 3. emisní třídy splňují některá zplynovací spalovací zařízení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>a všechny spalovací zařízení s automatickým podavačem paliva. Pokud tedy někdo využívá kotel s ručním přikládáním, bude si muset s největší pravděpodobností do 30. 8. 2022 pořídit nový spalovací zařízení, které splní 3. emisní třídu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513F4D" w:rsidRPr="00BA389D" w:rsidRDefault="00513F4D" w:rsidP="005E7250">
      <w:pPr>
        <w:numPr>
          <w:ins w:id="2" w:author="." w:date="2016-01-31T18:27:00Z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89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513F4D" w:rsidRPr="005E7250" w:rsidRDefault="00513F4D" w:rsidP="005E7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E2CAE">
        <w:rPr>
          <w:rFonts w:ascii="Times New Roman" w:hAnsi="Times New Roman"/>
          <w:b/>
          <w:bCs/>
          <w:sz w:val="24"/>
          <w:szCs w:val="24"/>
          <w:lang w:eastAsia="cs-CZ"/>
        </w:rPr>
        <w:t>Kde se zájemci o dotace dozvědí podrobnosti a kdo se může o dotaci ucházet?</w:t>
      </w:r>
      <w:r w:rsidRPr="00AE2CAE">
        <w:rPr>
          <w:rFonts w:ascii="Times New Roman" w:hAnsi="Times New Roman"/>
          <w:sz w:val="24"/>
          <w:szCs w:val="24"/>
          <w:lang w:eastAsia="cs-CZ"/>
        </w:rPr>
        <w:br/>
        <w:t>Dotace p</w:t>
      </w:r>
      <w:r>
        <w:rPr>
          <w:rFonts w:ascii="Times New Roman" w:hAnsi="Times New Roman"/>
          <w:sz w:val="24"/>
          <w:szCs w:val="24"/>
          <w:lang w:eastAsia="cs-CZ"/>
        </w:rPr>
        <w:t xml:space="preserve">ro domácnosti administruje Jihomoravský </w:t>
      </w:r>
      <w:r w:rsidRPr="00AE2CAE">
        <w:rPr>
          <w:rFonts w:ascii="Times New Roman" w:hAnsi="Times New Roman"/>
          <w:sz w:val="24"/>
          <w:szCs w:val="24"/>
          <w:lang w:eastAsia="cs-CZ"/>
        </w:rPr>
        <w:t xml:space="preserve">kraj. O </w:t>
      </w:r>
      <w:r>
        <w:rPr>
          <w:rFonts w:ascii="Times New Roman" w:hAnsi="Times New Roman"/>
          <w:sz w:val="24"/>
          <w:szCs w:val="24"/>
          <w:lang w:eastAsia="cs-CZ"/>
        </w:rPr>
        <w:t xml:space="preserve">kotlíkovou </w:t>
      </w:r>
      <w:r w:rsidRPr="00AE2CAE">
        <w:rPr>
          <w:rFonts w:ascii="Times New Roman" w:hAnsi="Times New Roman"/>
          <w:sz w:val="24"/>
          <w:szCs w:val="24"/>
          <w:lang w:eastAsia="cs-CZ"/>
        </w:rPr>
        <w:t>dotaci si může požádat každý majitel rodinného domu s kotlem na pevná paliva s ručním přikládáním</w:t>
      </w:r>
      <w:r>
        <w:rPr>
          <w:rFonts w:ascii="Times New Roman" w:hAnsi="Times New Roman"/>
          <w:sz w:val="24"/>
          <w:szCs w:val="24"/>
          <w:lang w:eastAsia="cs-CZ"/>
        </w:rPr>
        <w:t xml:space="preserve">. Zájemci </w:t>
      </w:r>
      <w:r w:rsidRPr="00AE2CAE">
        <w:rPr>
          <w:rFonts w:ascii="Times New Roman" w:hAnsi="Times New Roman"/>
          <w:sz w:val="24"/>
          <w:szCs w:val="24"/>
          <w:lang w:eastAsia="cs-CZ"/>
        </w:rPr>
        <w:t xml:space="preserve">by se </w:t>
      </w:r>
      <w:r w:rsidRPr="005E7250">
        <w:rPr>
          <w:rFonts w:ascii="Times New Roman" w:hAnsi="Times New Roman"/>
          <w:sz w:val="24"/>
          <w:szCs w:val="24"/>
          <w:lang w:eastAsia="cs-CZ"/>
        </w:rPr>
        <w:t xml:space="preserve">měli v první řadě obrátit na krajský úřad, kde jim odborníci odboru regionálního rozvoje poradí, jak na to. Podrobné a aktuální informace jsou uvedeny na speciální internetové stránce </w:t>
      </w:r>
      <w:hyperlink r:id="rId9" w:history="1">
        <w:r w:rsidRPr="005E7250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http://www.kr-jihomoravsky.cz/Default.aspx?ID=266671&amp;TypeID=2</w:t>
        </w:r>
      </w:hyperlink>
    </w:p>
    <w:p w:rsidR="00513F4D" w:rsidRPr="005E7250" w:rsidRDefault="009425A6" w:rsidP="005E7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250">
        <w:rPr>
          <w:rFonts w:ascii="Times New Roman" w:hAnsi="Times New Roman"/>
          <w:sz w:val="24"/>
          <w:szCs w:val="24"/>
          <w:lang w:eastAsia="cs-CZ"/>
        </w:rPr>
        <w:t>(</w:t>
      </w:r>
      <w:hyperlink r:id="rId10" w:history="1">
        <w:r w:rsidRPr="005E7250">
          <w:rPr>
            <w:rFonts w:ascii="Times New Roman" w:hAnsi="Times New Roman"/>
            <w:sz w:val="24"/>
            <w:szCs w:val="24"/>
          </w:rPr>
          <w:t>www.kr-jihomoravsky.cz</w:t>
        </w:r>
      </w:hyperlink>
      <w:r w:rsidRPr="005E7250">
        <w:rPr>
          <w:rFonts w:ascii="Times New Roman" w:hAnsi="Times New Roman"/>
          <w:sz w:val="24"/>
          <w:szCs w:val="24"/>
        </w:rPr>
        <w:t xml:space="preserve"> – Regionální rozvoj) + je přímo na titulní straně webu JMK  ikona </w:t>
      </w:r>
    </w:p>
    <w:p w:rsidR="009425A6" w:rsidRDefault="009425A6" w:rsidP="005E7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25A6" w:rsidRDefault="009425A6" w:rsidP="005E7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13F4D" w:rsidRDefault="00513F4D" w:rsidP="005E7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Ing. Tomáš Helán</w:t>
      </w:r>
    </w:p>
    <w:p w:rsidR="00513F4D" w:rsidRDefault="00513F4D" w:rsidP="005E7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Odbor životního prostředí KrÚ JMK</w:t>
      </w:r>
    </w:p>
    <w:p w:rsidR="00513F4D" w:rsidRPr="00AE2CAE" w:rsidRDefault="00513F4D" w:rsidP="005E7250">
      <w:pPr>
        <w:numPr>
          <w:ins w:id="3" w:author="." w:date="2016-01-31T18:31:00Z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oddělení technické ochrany životního prostředí </w:t>
      </w:r>
    </w:p>
    <w:sectPr w:rsidR="00513F4D" w:rsidRPr="00AE2CAE" w:rsidSect="002B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840"/>
    <w:multiLevelType w:val="multilevel"/>
    <w:tmpl w:val="BDF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76EBF"/>
    <w:multiLevelType w:val="hybridMultilevel"/>
    <w:tmpl w:val="F9E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A3471"/>
    <w:multiLevelType w:val="multilevel"/>
    <w:tmpl w:val="26B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9655B"/>
    <w:multiLevelType w:val="hybridMultilevel"/>
    <w:tmpl w:val="2D7C5F48"/>
    <w:lvl w:ilvl="0" w:tplc="096A86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8238A"/>
    <w:multiLevelType w:val="hybridMultilevel"/>
    <w:tmpl w:val="C542EBBE"/>
    <w:lvl w:ilvl="0" w:tplc="33408B9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B"/>
    <w:rsid w:val="00027B05"/>
    <w:rsid w:val="0003014F"/>
    <w:rsid w:val="00032AEE"/>
    <w:rsid w:val="000361CC"/>
    <w:rsid w:val="00036E94"/>
    <w:rsid w:val="00037FCA"/>
    <w:rsid w:val="000414EE"/>
    <w:rsid w:val="000424BE"/>
    <w:rsid w:val="00044C47"/>
    <w:rsid w:val="000454A4"/>
    <w:rsid w:val="00046865"/>
    <w:rsid w:val="00054523"/>
    <w:rsid w:val="00065F0F"/>
    <w:rsid w:val="000716BE"/>
    <w:rsid w:val="000720B7"/>
    <w:rsid w:val="0008473A"/>
    <w:rsid w:val="00084CBD"/>
    <w:rsid w:val="00085E3C"/>
    <w:rsid w:val="0008615B"/>
    <w:rsid w:val="00091E6B"/>
    <w:rsid w:val="00093E2C"/>
    <w:rsid w:val="000B0EB7"/>
    <w:rsid w:val="000C5CC5"/>
    <w:rsid w:val="000C68C4"/>
    <w:rsid w:val="000D1BB7"/>
    <w:rsid w:val="000E1047"/>
    <w:rsid w:val="000E46C6"/>
    <w:rsid w:val="000E7E48"/>
    <w:rsid w:val="000F1955"/>
    <w:rsid w:val="0010343E"/>
    <w:rsid w:val="00106C6E"/>
    <w:rsid w:val="00112E99"/>
    <w:rsid w:val="00120EC0"/>
    <w:rsid w:val="00124744"/>
    <w:rsid w:val="00127F68"/>
    <w:rsid w:val="001309A0"/>
    <w:rsid w:val="0014066A"/>
    <w:rsid w:val="00141CF1"/>
    <w:rsid w:val="001423DC"/>
    <w:rsid w:val="00145A1C"/>
    <w:rsid w:val="001525B5"/>
    <w:rsid w:val="00166B90"/>
    <w:rsid w:val="00181D73"/>
    <w:rsid w:val="00184BF7"/>
    <w:rsid w:val="00191D6A"/>
    <w:rsid w:val="00193EC8"/>
    <w:rsid w:val="001953F2"/>
    <w:rsid w:val="00195857"/>
    <w:rsid w:val="001974BA"/>
    <w:rsid w:val="001A7FBB"/>
    <w:rsid w:val="001B438C"/>
    <w:rsid w:val="001B4CD2"/>
    <w:rsid w:val="001B5400"/>
    <w:rsid w:val="001B5B03"/>
    <w:rsid w:val="001C3856"/>
    <w:rsid w:val="001D0A37"/>
    <w:rsid w:val="001D3272"/>
    <w:rsid w:val="001D4520"/>
    <w:rsid w:val="001E6525"/>
    <w:rsid w:val="001E7943"/>
    <w:rsid w:val="001E7DDC"/>
    <w:rsid w:val="001F297A"/>
    <w:rsid w:val="001F4944"/>
    <w:rsid w:val="001F55B4"/>
    <w:rsid w:val="00204F20"/>
    <w:rsid w:val="0021110E"/>
    <w:rsid w:val="002220EF"/>
    <w:rsid w:val="00222676"/>
    <w:rsid w:val="00222AA8"/>
    <w:rsid w:val="0022403B"/>
    <w:rsid w:val="002328C4"/>
    <w:rsid w:val="00244969"/>
    <w:rsid w:val="00245B5F"/>
    <w:rsid w:val="00246DF9"/>
    <w:rsid w:val="002615DC"/>
    <w:rsid w:val="00271906"/>
    <w:rsid w:val="00275AB6"/>
    <w:rsid w:val="0027701C"/>
    <w:rsid w:val="002802D7"/>
    <w:rsid w:val="00291A46"/>
    <w:rsid w:val="00296902"/>
    <w:rsid w:val="002B0A3F"/>
    <w:rsid w:val="002B2ABF"/>
    <w:rsid w:val="002B2DC1"/>
    <w:rsid w:val="002B4E11"/>
    <w:rsid w:val="002B51B2"/>
    <w:rsid w:val="002C3D02"/>
    <w:rsid w:val="002C5A71"/>
    <w:rsid w:val="002C6EFD"/>
    <w:rsid w:val="002D66B7"/>
    <w:rsid w:val="002F07F8"/>
    <w:rsid w:val="002F0C0D"/>
    <w:rsid w:val="002F2DFC"/>
    <w:rsid w:val="002F329A"/>
    <w:rsid w:val="002F425D"/>
    <w:rsid w:val="002F776A"/>
    <w:rsid w:val="00307770"/>
    <w:rsid w:val="00307D5F"/>
    <w:rsid w:val="00310625"/>
    <w:rsid w:val="0032482D"/>
    <w:rsid w:val="00336266"/>
    <w:rsid w:val="003377A7"/>
    <w:rsid w:val="00340BB7"/>
    <w:rsid w:val="0034368D"/>
    <w:rsid w:val="00345A98"/>
    <w:rsid w:val="003503A3"/>
    <w:rsid w:val="003521CD"/>
    <w:rsid w:val="00352EB3"/>
    <w:rsid w:val="003834F1"/>
    <w:rsid w:val="003867B4"/>
    <w:rsid w:val="003879EC"/>
    <w:rsid w:val="00396BD8"/>
    <w:rsid w:val="003A438A"/>
    <w:rsid w:val="003A7AF6"/>
    <w:rsid w:val="003B1A85"/>
    <w:rsid w:val="003B30FB"/>
    <w:rsid w:val="003C4982"/>
    <w:rsid w:val="003C5582"/>
    <w:rsid w:val="003D1A1D"/>
    <w:rsid w:val="003D7C52"/>
    <w:rsid w:val="003E1699"/>
    <w:rsid w:val="003E4CBF"/>
    <w:rsid w:val="003E79E9"/>
    <w:rsid w:val="003F0718"/>
    <w:rsid w:val="003F5373"/>
    <w:rsid w:val="003F7EDB"/>
    <w:rsid w:val="00421384"/>
    <w:rsid w:val="004224E6"/>
    <w:rsid w:val="00425389"/>
    <w:rsid w:val="004262BC"/>
    <w:rsid w:val="004278EF"/>
    <w:rsid w:val="0043069D"/>
    <w:rsid w:val="0044181C"/>
    <w:rsid w:val="004459E6"/>
    <w:rsid w:val="0044631B"/>
    <w:rsid w:val="00447B27"/>
    <w:rsid w:val="004521CE"/>
    <w:rsid w:val="00454502"/>
    <w:rsid w:val="00454EC0"/>
    <w:rsid w:val="0046524B"/>
    <w:rsid w:val="00465CB0"/>
    <w:rsid w:val="00481DF5"/>
    <w:rsid w:val="0048506F"/>
    <w:rsid w:val="004917AD"/>
    <w:rsid w:val="0049279A"/>
    <w:rsid w:val="004944DE"/>
    <w:rsid w:val="0049518E"/>
    <w:rsid w:val="004A3F73"/>
    <w:rsid w:val="004A77AD"/>
    <w:rsid w:val="004A7C3F"/>
    <w:rsid w:val="004B344B"/>
    <w:rsid w:val="004B682A"/>
    <w:rsid w:val="004C5FA8"/>
    <w:rsid w:val="004C728C"/>
    <w:rsid w:val="004C761C"/>
    <w:rsid w:val="004D2023"/>
    <w:rsid w:val="004D2FDD"/>
    <w:rsid w:val="004D35DB"/>
    <w:rsid w:val="004D4C36"/>
    <w:rsid w:val="004F0BA0"/>
    <w:rsid w:val="004F1BA4"/>
    <w:rsid w:val="004F429F"/>
    <w:rsid w:val="005027A1"/>
    <w:rsid w:val="00504188"/>
    <w:rsid w:val="00504DE6"/>
    <w:rsid w:val="00510C41"/>
    <w:rsid w:val="00513F4D"/>
    <w:rsid w:val="00527959"/>
    <w:rsid w:val="00530105"/>
    <w:rsid w:val="00534DB9"/>
    <w:rsid w:val="0055203D"/>
    <w:rsid w:val="0055271A"/>
    <w:rsid w:val="00555D19"/>
    <w:rsid w:val="00575D00"/>
    <w:rsid w:val="005778E5"/>
    <w:rsid w:val="005802BB"/>
    <w:rsid w:val="005866F2"/>
    <w:rsid w:val="00591BCA"/>
    <w:rsid w:val="0059398C"/>
    <w:rsid w:val="00597362"/>
    <w:rsid w:val="005A141D"/>
    <w:rsid w:val="005A2452"/>
    <w:rsid w:val="005A2F35"/>
    <w:rsid w:val="005B62C5"/>
    <w:rsid w:val="005C03B5"/>
    <w:rsid w:val="005C1BBA"/>
    <w:rsid w:val="005C2D55"/>
    <w:rsid w:val="005D4FA8"/>
    <w:rsid w:val="005E51A4"/>
    <w:rsid w:val="005E7250"/>
    <w:rsid w:val="005F3845"/>
    <w:rsid w:val="005F3FE6"/>
    <w:rsid w:val="006041F7"/>
    <w:rsid w:val="00605816"/>
    <w:rsid w:val="00606B39"/>
    <w:rsid w:val="00613DEB"/>
    <w:rsid w:val="006238FF"/>
    <w:rsid w:val="006338D9"/>
    <w:rsid w:val="00640DC2"/>
    <w:rsid w:val="006411F9"/>
    <w:rsid w:val="00645B62"/>
    <w:rsid w:val="00650EC4"/>
    <w:rsid w:val="00654023"/>
    <w:rsid w:val="00654492"/>
    <w:rsid w:val="006558E1"/>
    <w:rsid w:val="00655E8A"/>
    <w:rsid w:val="00657CA3"/>
    <w:rsid w:val="00684D03"/>
    <w:rsid w:val="00686707"/>
    <w:rsid w:val="00692143"/>
    <w:rsid w:val="00692F54"/>
    <w:rsid w:val="00696123"/>
    <w:rsid w:val="006A025A"/>
    <w:rsid w:val="006A26AB"/>
    <w:rsid w:val="006A4FC8"/>
    <w:rsid w:val="006A5D52"/>
    <w:rsid w:val="006B3DC7"/>
    <w:rsid w:val="006B5E02"/>
    <w:rsid w:val="006E2AF6"/>
    <w:rsid w:val="006E5315"/>
    <w:rsid w:val="006F32ED"/>
    <w:rsid w:val="00704BA2"/>
    <w:rsid w:val="00704DC8"/>
    <w:rsid w:val="00716A1C"/>
    <w:rsid w:val="007177D5"/>
    <w:rsid w:val="0072274E"/>
    <w:rsid w:val="00725555"/>
    <w:rsid w:val="0072773A"/>
    <w:rsid w:val="00754BAE"/>
    <w:rsid w:val="00756546"/>
    <w:rsid w:val="00757428"/>
    <w:rsid w:val="007579F1"/>
    <w:rsid w:val="007611FE"/>
    <w:rsid w:val="007726DD"/>
    <w:rsid w:val="007770B1"/>
    <w:rsid w:val="00785695"/>
    <w:rsid w:val="007A2733"/>
    <w:rsid w:val="007A39D9"/>
    <w:rsid w:val="007A4F28"/>
    <w:rsid w:val="007A5A22"/>
    <w:rsid w:val="007A72D8"/>
    <w:rsid w:val="007B190D"/>
    <w:rsid w:val="007B1AE0"/>
    <w:rsid w:val="007C5E1F"/>
    <w:rsid w:val="007C6C7A"/>
    <w:rsid w:val="007D5513"/>
    <w:rsid w:val="007D6E37"/>
    <w:rsid w:val="007D7274"/>
    <w:rsid w:val="007D75DB"/>
    <w:rsid w:val="007D7708"/>
    <w:rsid w:val="007D7A3B"/>
    <w:rsid w:val="007E28B5"/>
    <w:rsid w:val="007E5F58"/>
    <w:rsid w:val="007E726E"/>
    <w:rsid w:val="007F0655"/>
    <w:rsid w:val="007F088A"/>
    <w:rsid w:val="007F2197"/>
    <w:rsid w:val="007F41AC"/>
    <w:rsid w:val="008016F5"/>
    <w:rsid w:val="00807273"/>
    <w:rsid w:val="00807436"/>
    <w:rsid w:val="00826153"/>
    <w:rsid w:val="00832665"/>
    <w:rsid w:val="00836DDE"/>
    <w:rsid w:val="008420AF"/>
    <w:rsid w:val="008446B0"/>
    <w:rsid w:val="00853BE3"/>
    <w:rsid w:val="00865AE7"/>
    <w:rsid w:val="00873DA4"/>
    <w:rsid w:val="00880A75"/>
    <w:rsid w:val="008843DF"/>
    <w:rsid w:val="008872B1"/>
    <w:rsid w:val="00890162"/>
    <w:rsid w:val="008917D7"/>
    <w:rsid w:val="00891C65"/>
    <w:rsid w:val="008B2727"/>
    <w:rsid w:val="008B33B1"/>
    <w:rsid w:val="008B6DCD"/>
    <w:rsid w:val="008B7CC5"/>
    <w:rsid w:val="008C0FD0"/>
    <w:rsid w:val="008C0FFF"/>
    <w:rsid w:val="008C54FF"/>
    <w:rsid w:val="008C67D4"/>
    <w:rsid w:val="008D0E8D"/>
    <w:rsid w:val="008D5BD7"/>
    <w:rsid w:val="008E0C61"/>
    <w:rsid w:val="008F2921"/>
    <w:rsid w:val="008F4B65"/>
    <w:rsid w:val="008F5106"/>
    <w:rsid w:val="00904D18"/>
    <w:rsid w:val="009113C8"/>
    <w:rsid w:val="00916634"/>
    <w:rsid w:val="00930BA1"/>
    <w:rsid w:val="00934374"/>
    <w:rsid w:val="00935C02"/>
    <w:rsid w:val="00941B0C"/>
    <w:rsid w:val="009425A6"/>
    <w:rsid w:val="0094423F"/>
    <w:rsid w:val="00952375"/>
    <w:rsid w:val="009560D7"/>
    <w:rsid w:val="00962B9F"/>
    <w:rsid w:val="009707F1"/>
    <w:rsid w:val="00977E77"/>
    <w:rsid w:val="00984BDB"/>
    <w:rsid w:val="00994D7F"/>
    <w:rsid w:val="0099644C"/>
    <w:rsid w:val="009A3BB1"/>
    <w:rsid w:val="009A45E8"/>
    <w:rsid w:val="009B4750"/>
    <w:rsid w:val="009C65FC"/>
    <w:rsid w:val="009D0986"/>
    <w:rsid w:val="009D15E5"/>
    <w:rsid w:val="009E090E"/>
    <w:rsid w:val="009E70DF"/>
    <w:rsid w:val="00A012BE"/>
    <w:rsid w:val="00A03F34"/>
    <w:rsid w:val="00A055FB"/>
    <w:rsid w:val="00A0683A"/>
    <w:rsid w:val="00A12588"/>
    <w:rsid w:val="00A1335B"/>
    <w:rsid w:val="00A2011F"/>
    <w:rsid w:val="00A21685"/>
    <w:rsid w:val="00A333EB"/>
    <w:rsid w:val="00A33A9A"/>
    <w:rsid w:val="00A37E5E"/>
    <w:rsid w:val="00A40E9F"/>
    <w:rsid w:val="00A4480B"/>
    <w:rsid w:val="00A51461"/>
    <w:rsid w:val="00A54925"/>
    <w:rsid w:val="00A54B6D"/>
    <w:rsid w:val="00A76009"/>
    <w:rsid w:val="00A847DA"/>
    <w:rsid w:val="00A8725A"/>
    <w:rsid w:val="00A91E5A"/>
    <w:rsid w:val="00A92631"/>
    <w:rsid w:val="00A92F7E"/>
    <w:rsid w:val="00A94562"/>
    <w:rsid w:val="00A97308"/>
    <w:rsid w:val="00AA0E9C"/>
    <w:rsid w:val="00AA3DE8"/>
    <w:rsid w:val="00AB205E"/>
    <w:rsid w:val="00AC41C8"/>
    <w:rsid w:val="00AD0949"/>
    <w:rsid w:val="00AD1DE1"/>
    <w:rsid w:val="00AD5760"/>
    <w:rsid w:val="00AD7FBF"/>
    <w:rsid w:val="00AE09C3"/>
    <w:rsid w:val="00AE113E"/>
    <w:rsid w:val="00AE2CAE"/>
    <w:rsid w:val="00AE5389"/>
    <w:rsid w:val="00AE579C"/>
    <w:rsid w:val="00AF12E0"/>
    <w:rsid w:val="00AF1661"/>
    <w:rsid w:val="00AF44C6"/>
    <w:rsid w:val="00B06FBF"/>
    <w:rsid w:val="00B10573"/>
    <w:rsid w:val="00B11866"/>
    <w:rsid w:val="00B1189F"/>
    <w:rsid w:val="00B20D7E"/>
    <w:rsid w:val="00B21A1C"/>
    <w:rsid w:val="00B251D8"/>
    <w:rsid w:val="00B35F21"/>
    <w:rsid w:val="00B400C2"/>
    <w:rsid w:val="00B4282E"/>
    <w:rsid w:val="00B55C9D"/>
    <w:rsid w:val="00B620BE"/>
    <w:rsid w:val="00B6278D"/>
    <w:rsid w:val="00B70E9D"/>
    <w:rsid w:val="00B71CB0"/>
    <w:rsid w:val="00B7596E"/>
    <w:rsid w:val="00B768B2"/>
    <w:rsid w:val="00B81EA8"/>
    <w:rsid w:val="00B87FD3"/>
    <w:rsid w:val="00B91924"/>
    <w:rsid w:val="00BA389D"/>
    <w:rsid w:val="00BA4846"/>
    <w:rsid w:val="00BB3067"/>
    <w:rsid w:val="00BB466A"/>
    <w:rsid w:val="00BB6350"/>
    <w:rsid w:val="00BC69E2"/>
    <w:rsid w:val="00BC7A3E"/>
    <w:rsid w:val="00BD236B"/>
    <w:rsid w:val="00BD4DA4"/>
    <w:rsid w:val="00BE01D5"/>
    <w:rsid w:val="00BE1A04"/>
    <w:rsid w:val="00BE27C2"/>
    <w:rsid w:val="00BE4F4C"/>
    <w:rsid w:val="00BE7C6D"/>
    <w:rsid w:val="00BF0768"/>
    <w:rsid w:val="00BF75AD"/>
    <w:rsid w:val="00C00531"/>
    <w:rsid w:val="00C03750"/>
    <w:rsid w:val="00C0759E"/>
    <w:rsid w:val="00C174D8"/>
    <w:rsid w:val="00C25D4B"/>
    <w:rsid w:val="00C25D5E"/>
    <w:rsid w:val="00C30D01"/>
    <w:rsid w:val="00C3788A"/>
    <w:rsid w:val="00C401DC"/>
    <w:rsid w:val="00C43445"/>
    <w:rsid w:val="00C44BAF"/>
    <w:rsid w:val="00C47348"/>
    <w:rsid w:val="00C54016"/>
    <w:rsid w:val="00C5694E"/>
    <w:rsid w:val="00C60D72"/>
    <w:rsid w:val="00C700D2"/>
    <w:rsid w:val="00C7167D"/>
    <w:rsid w:val="00C76990"/>
    <w:rsid w:val="00C77F64"/>
    <w:rsid w:val="00C915CF"/>
    <w:rsid w:val="00C91991"/>
    <w:rsid w:val="00CA65A8"/>
    <w:rsid w:val="00CB1B5F"/>
    <w:rsid w:val="00CC18F1"/>
    <w:rsid w:val="00CC2D0C"/>
    <w:rsid w:val="00CD03BA"/>
    <w:rsid w:val="00CE2876"/>
    <w:rsid w:val="00CE548A"/>
    <w:rsid w:val="00CF3A79"/>
    <w:rsid w:val="00D012D6"/>
    <w:rsid w:val="00D04AF8"/>
    <w:rsid w:val="00D10381"/>
    <w:rsid w:val="00D13DD0"/>
    <w:rsid w:val="00D1424E"/>
    <w:rsid w:val="00D14A39"/>
    <w:rsid w:val="00D211BD"/>
    <w:rsid w:val="00D30D3B"/>
    <w:rsid w:val="00D33602"/>
    <w:rsid w:val="00D40E05"/>
    <w:rsid w:val="00D43164"/>
    <w:rsid w:val="00D4370C"/>
    <w:rsid w:val="00D50F3B"/>
    <w:rsid w:val="00D550DD"/>
    <w:rsid w:val="00D65F70"/>
    <w:rsid w:val="00D6732C"/>
    <w:rsid w:val="00D7339B"/>
    <w:rsid w:val="00D90AEA"/>
    <w:rsid w:val="00D91469"/>
    <w:rsid w:val="00D9486C"/>
    <w:rsid w:val="00D94ECF"/>
    <w:rsid w:val="00D95748"/>
    <w:rsid w:val="00DA1229"/>
    <w:rsid w:val="00DB084B"/>
    <w:rsid w:val="00DB43AF"/>
    <w:rsid w:val="00DC4194"/>
    <w:rsid w:val="00DC6CAA"/>
    <w:rsid w:val="00DD0D7A"/>
    <w:rsid w:val="00DD19A3"/>
    <w:rsid w:val="00DD281D"/>
    <w:rsid w:val="00DD3661"/>
    <w:rsid w:val="00DD4A22"/>
    <w:rsid w:val="00DD6B8B"/>
    <w:rsid w:val="00DE1098"/>
    <w:rsid w:val="00DE6B76"/>
    <w:rsid w:val="00DF1E19"/>
    <w:rsid w:val="00DF5C16"/>
    <w:rsid w:val="00E05DF4"/>
    <w:rsid w:val="00E11961"/>
    <w:rsid w:val="00E13BD3"/>
    <w:rsid w:val="00E15539"/>
    <w:rsid w:val="00E16438"/>
    <w:rsid w:val="00E166FF"/>
    <w:rsid w:val="00E21147"/>
    <w:rsid w:val="00E27431"/>
    <w:rsid w:val="00E30D69"/>
    <w:rsid w:val="00E31A52"/>
    <w:rsid w:val="00E3217B"/>
    <w:rsid w:val="00E324A3"/>
    <w:rsid w:val="00E46E3E"/>
    <w:rsid w:val="00E51401"/>
    <w:rsid w:val="00E56DD2"/>
    <w:rsid w:val="00E651FE"/>
    <w:rsid w:val="00E661A1"/>
    <w:rsid w:val="00E71851"/>
    <w:rsid w:val="00E742F5"/>
    <w:rsid w:val="00E77DC7"/>
    <w:rsid w:val="00E8446B"/>
    <w:rsid w:val="00E85119"/>
    <w:rsid w:val="00E912CC"/>
    <w:rsid w:val="00E95480"/>
    <w:rsid w:val="00EA7A8F"/>
    <w:rsid w:val="00EB1CE8"/>
    <w:rsid w:val="00EB45BB"/>
    <w:rsid w:val="00EB7DCA"/>
    <w:rsid w:val="00EC059D"/>
    <w:rsid w:val="00ED013D"/>
    <w:rsid w:val="00ED44A3"/>
    <w:rsid w:val="00EE15B0"/>
    <w:rsid w:val="00EE514A"/>
    <w:rsid w:val="00EE6B52"/>
    <w:rsid w:val="00F00A8A"/>
    <w:rsid w:val="00F044FA"/>
    <w:rsid w:val="00F14E68"/>
    <w:rsid w:val="00F2550D"/>
    <w:rsid w:val="00F31E22"/>
    <w:rsid w:val="00F515AC"/>
    <w:rsid w:val="00F55A68"/>
    <w:rsid w:val="00F642B9"/>
    <w:rsid w:val="00F97969"/>
    <w:rsid w:val="00FA41D4"/>
    <w:rsid w:val="00FC170C"/>
    <w:rsid w:val="00FC18B2"/>
    <w:rsid w:val="00FC52A6"/>
    <w:rsid w:val="00FC6BC5"/>
    <w:rsid w:val="00FD2E53"/>
    <w:rsid w:val="00FD67DF"/>
    <w:rsid w:val="00FE02C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DC1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B62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2969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345A9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B620B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96902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45A9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rsid w:val="006A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6A26AB"/>
    <w:rPr>
      <w:rFonts w:cs="Times New Roman"/>
      <w:i/>
      <w:iCs/>
    </w:rPr>
  </w:style>
  <w:style w:type="paragraph" w:customStyle="1" w:styleId="center">
    <w:name w:val="center"/>
    <w:basedOn w:val="Normln"/>
    <w:uiPriority w:val="99"/>
    <w:rsid w:val="006A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61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A9263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454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54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339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4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339B"/>
    <w:rPr>
      <w:rFonts w:cs="Times New Roman"/>
      <w:b/>
      <w:bCs/>
      <w:sz w:val="20"/>
      <w:szCs w:val="20"/>
      <w:lang w:eastAsia="en-US"/>
    </w:rPr>
  </w:style>
  <w:style w:type="paragraph" w:styleId="Titulek">
    <w:name w:val="caption"/>
    <w:basedOn w:val="Normln"/>
    <w:next w:val="Normln"/>
    <w:link w:val="TitulekChar"/>
    <w:uiPriority w:val="99"/>
    <w:qFormat/>
    <w:locked/>
    <w:rsid w:val="00D211BD"/>
    <w:pPr>
      <w:keepNext/>
      <w:spacing w:before="120" w:after="0" w:line="240" w:lineRule="auto"/>
      <w:jc w:val="both"/>
    </w:pPr>
    <w:rPr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uiPriority w:val="99"/>
    <w:locked/>
    <w:rsid w:val="00D211BD"/>
    <w:rPr>
      <w:rFonts w:cs="Times New Roman"/>
      <w:b/>
      <w:bCs/>
      <w:sz w:val="20"/>
      <w:szCs w:val="20"/>
      <w:lang w:eastAsia="en-US"/>
    </w:rPr>
  </w:style>
  <w:style w:type="paragraph" w:customStyle="1" w:styleId="TableSource">
    <w:name w:val="Table Source"/>
    <w:basedOn w:val="Normln"/>
    <w:next w:val="Normln"/>
    <w:link w:val="TableSourceChar"/>
    <w:uiPriority w:val="99"/>
    <w:rsid w:val="00D211BD"/>
    <w:pPr>
      <w:spacing w:before="60" w:after="0" w:line="240" w:lineRule="auto"/>
      <w:ind w:left="567"/>
      <w:jc w:val="both"/>
    </w:pPr>
    <w:rPr>
      <w:rFonts w:eastAsia="MS Mincho"/>
      <w:i/>
      <w:spacing w:val="10"/>
      <w:sz w:val="16"/>
      <w:szCs w:val="16"/>
    </w:rPr>
  </w:style>
  <w:style w:type="character" w:customStyle="1" w:styleId="TableSourceChar">
    <w:name w:val="Table Source Char"/>
    <w:basedOn w:val="Standardnpsmoodstavce"/>
    <w:link w:val="TableSource"/>
    <w:uiPriority w:val="99"/>
    <w:locked/>
    <w:rsid w:val="00D211BD"/>
    <w:rPr>
      <w:rFonts w:eastAsia="MS Mincho" w:cs="Times New Roman"/>
      <w:i/>
      <w:spacing w:val="10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7D7708"/>
    <w:pPr>
      <w:ind w:left="720"/>
      <w:contextualSpacing/>
    </w:pPr>
  </w:style>
  <w:style w:type="character" w:styleId="Siln">
    <w:name w:val="Strong"/>
    <w:basedOn w:val="Standardnpsmoodstavce"/>
    <w:uiPriority w:val="99"/>
    <w:qFormat/>
    <w:locked/>
    <w:rsid w:val="00832665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DD6B8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DC1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B62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2969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345A9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B620B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96902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45A9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rsid w:val="006A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6A26AB"/>
    <w:rPr>
      <w:rFonts w:cs="Times New Roman"/>
      <w:i/>
      <w:iCs/>
    </w:rPr>
  </w:style>
  <w:style w:type="paragraph" w:customStyle="1" w:styleId="center">
    <w:name w:val="center"/>
    <w:basedOn w:val="Normln"/>
    <w:uiPriority w:val="99"/>
    <w:rsid w:val="006A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61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A9263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454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54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339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4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339B"/>
    <w:rPr>
      <w:rFonts w:cs="Times New Roman"/>
      <w:b/>
      <w:bCs/>
      <w:sz w:val="20"/>
      <w:szCs w:val="20"/>
      <w:lang w:eastAsia="en-US"/>
    </w:rPr>
  </w:style>
  <w:style w:type="paragraph" w:styleId="Titulek">
    <w:name w:val="caption"/>
    <w:basedOn w:val="Normln"/>
    <w:next w:val="Normln"/>
    <w:link w:val="TitulekChar"/>
    <w:uiPriority w:val="99"/>
    <w:qFormat/>
    <w:locked/>
    <w:rsid w:val="00D211BD"/>
    <w:pPr>
      <w:keepNext/>
      <w:spacing w:before="120" w:after="0" w:line="240" w:lineRule="auto"/>
      <w:jc w:val="both"/>
    </w:pPr>
    <w:rPr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uiPriority w:val="99"/>
    <w:locked/>
    <w:rsid w:val="00D211BD"/>
    <w:rPr>
      <w:rFonts w:cs="Times New Roman"/>
      <w:b/>
      <w:bCs/>
      <w:sz w:val="20"/>
      <w:szCs w:val="20"/>
      <w:lang w:eastAsia="en-US"/>
    </w:rPr>
  </w:style>
  <w:style w:type="paragraph" w:customStyle="1" w:styleId="TableSource">
    <w:name w:val="Table Source"/>
    <w:basedOn w:val="Normln"/>
    <w:next w:val="Normln"/>
    <w:link w:val="TableSourceChar"/>
    <w:uiPriority w:val="99"/>
    <w:rsid w:val="00D211BD"/>
    <w:pPr>
      <w:spacing w:before="60" w:after="0" w:line="240" w:lineRule="auto"/>
      <w:ind w:left="567"/>
      <w:jc w:val="both"/>
    </w:pPr>
    <w:rPr>
      <w:rFonts w:eastAsia="MS Mincho"/>
      <w:i/>
      <w:spacing w:val="10"/>
      <w:sz w:val="16"/>
      <w:szCs w:val="16"/>
    </w:rPr>
  </w:style>
  <w:style w:type="character" w:customStyle="1" w:styleId="TableSourceChar">
    <w:name w:val="Table Source Char"/>
    <w:basedOn w:val="Standardnpsmoodstavce"/>
    <w:link w:val="TableSource"/>
    <w:uiPriority w:val="99"/>
    <w:locked/>
    <w:rsid w:val="00D211BD"/>
    <w:rPr>
      <w:rFonts w:eastAsia="MS Mincho" w:cs="Times New Roman"/>
      <w:i/>
      <w:spacing w:val="10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7D7708"/>
    <w:pPr>
      <w:ind w:left="720"/>
      <w:contextualSpacing/>
    </w:pPr>
  </w:style>
  <w:style w:type="character" w:styleId="Siln">
    <w:name w:val="Strong"/>
    <w:basedOn w:val="Standardnpsmoodstavce"/>
    <w:uiPriority w:val="99"/>
    <w:qFormat/>
    <w:locked/>
    <w:rsid w:val="00832665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DD6B8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60014">
                          <w:marLeft w:val="28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60020">
                          <w:marLeft w:val="28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60016">
                          <w:marLeft w:val="28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600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6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6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6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6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60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6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6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6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6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6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6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jihomoravs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-jihomoravsky.cz/Default.aspx?PubID=288488&amp;TypeID=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chmi.cz/files/portal/docs/uoco/oez/emisnibilance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jihomoravsky.cz/Default.aspx?ID=266671&amp;Type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870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Helán Tomáš</cp:lastModifiedBy>
  <cp:revision>4</cp:revision>
  <cp:lastPrinted>2016-01-28T10:24:00Z</cp:lastPrinted>
  <dcterms:created xsi:type="dcterms:W3CDTF">2016-02-01T09:57:00Z</dcterms:created>
  <dcterms:modified xsi:type="dcterms:W3CDTF">2016-02-10T09:39:00Z</dcterms:modified>
</cp:coreProperties>
</file>